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8DBA" w14:textId="77777777" w:rsidR="00455695" w:rsidRPr="009131FE" w:rsidRDefault="00D72F6A" w:rsidP="009131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9131F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SKUND</w:t>
      </w:r>
      <w:r w:rsidR="00A0599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AS </w:t>
      </w:r>
      <w:r w:rsidRPr="009131FE">
        <w:rPr>
          <w:rFonts w:ascii="Times New Roman" w:eastAsia="Times New Roman" w:hAnsi="Times New Roman" w:cs="Times New Roman"/>
          <w:b/>
          <w:smallCaps/>
          <w:sz w:val="24"/>
          <w:szCs w:val="24"/>
        </w:rPr>
        <w:t>DĖL PSICHOLOGO</w:t>
      </w:r>
      <w:r w:rsidRPr="009131F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P</w:t>
      </w:r>
      <w:r w:rsidRPr="009131F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ROFESINĖS  </w:t>
      </w:r>
      <w:r w:rsidRPr="009131F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ETIKOS </w:t>
      </w:r>
      <w:r w:rsidR="00C568D8" w:rsidRPr="009131F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GALIMO  </w:t>
      </w:r>
      <w:r w:rsidRPr="009131F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PAŽEIDIM</w:t>
      </w:r>
      <w:r w:rsidRPr="009131FE">
        <w:rPr>
          <w:rFonts w:ascii="Times New Roman" w:eastAsia="Times New Roman" w:hAnsi="Times New Roman" w:cs="Times New Roman"/>
          <w:b/>
          <w:smallCaps/>
          <w:sz w:val="24"/>
          <w:szCs w:val="24"/>
        </w:rPr>
        <w:t>O</w:t>
      </w:r>
    </w:p>
    <w:p w14:paraId="25B4EA2B" w14:textId="77777777" w:rsidR="009131FE" w:rsidRPr="001904D8" w:rsidRDefault="00CC7C0F" w:rsidP="00CC7C0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7C0F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1904D8">
        <w:rPr>
          <w:rFonts w:ascii="Times New Roman" w:eastAsia="Times New Roman" w:hAnsi="Times New Roman" w:cs="Times New Roman"/>
          <w:color w:val="000000"/>
          <w:sz w:val="20"/>
          <w:szCs w:val="20"/>
        </w:rPr>
        <w:t>ildoma elektroniniu būdu. Užpildyta forma atspausdinama, pasirašoma ir nuskenuota siunčiama pdf formatu</w:t>
      </w:r>
    </w:p>
    <w:p w14:paraId="2888460B" w14:textId="77777777" w:rsidR="00455695" w:rsidRPr="009131FE" w:rsidRDefault="00D72F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1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Lietuvos psichologų sąjungos Etikos komitet</w:t>
      </w:r>
      <w:r w:rsidR="00CC7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ui</w:t>
      </w:r>
    </w:p>
    <w:p w14:paraId="0EF3E658" w14:textId="77777777" w:rsidR="00B34E57" w:rsidRPr="00A05998" w:rsidRDefault="00A05998" w:rsidP="00C568D8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Pareiškėjas</w:t>
      </w:r>
    </w:p>
    <w:p w14:paraId="3DD88959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ardas, pavardė</w:t>
      </w:r>
      <w:r w:rsidR="00A0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05998" w:rsidRPr="00AE6D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Pareiškėjo, juridinio asmens, pavadinimas arba pareiškėjo, fizinio asmens, vardas, pavardė</w:t>
      </w:r>
      <w:r w:rsidR="00A05998" w:rsidRPr="00E149D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719EAD5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Adresas:</w:t>
      </w:r>
    </w:p>
    <w:p w14:paraId="7852BC80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Telefonas:</w:t>
      </w:r>
    </w:p>
    <w:p w14:paraId="19167383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El. paštas:</w:t>
      </w:r>
    </w:p>
    <w:p w14:paraId="0D5A298E" w14:textId="77777777" w:rsidR="00A05998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F8F291" w14:textId="77777777" w:rsidR="00A05998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Ši</w:t>
      </w:r>
      <w:r w:rsidRPr="00190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 skirta kreipimuisi dėl vieno psichologo veiklos. Jei norima teikti skundą dėl kelių psichologų veiklos, kiekvienam turi būti pildoma atskira forma.</w:t>
      </w:r>
    </w:p>
    <w:p w14:paraId="277E978B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88746E" w14:textId="77777777" w:rsidR="00455695" w:rsidRPr="00C568D8" w:rsidRDefault="00D72F6A" w:rsidP="00C568D8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05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Psicholog</w:t>
      </w:r>
      <w:r w:rsidR="00A05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 </w:t>
      </w:r>
      <w:r w:rsidR="00A059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dėl kurio </w:t>
      </w:r>
      <w:r w:rsidR="00C568D8"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profesinės </w:t>
      </w:r>
      <w:r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veiklos kreipiamasi</w:t>
      </w:r>
      <w:r w:rsidR="00A059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E77E00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ardas, pavardė: </w:t>
      </w:r>
    </w:p>
    <w:p w14:paraId="32D977E7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Adresas (nurodoma,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>jei žinoma)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D9B1B5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Telefonas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>(nurodoma, jei žinoma)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9834FF5" w14:textId="77777777" w:rsidR="00455695" w:rsidRDefault="00D72F6A" w:rsidP="00C568D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sz w:val="24"/>
          <w:szCs w:val="24"/>
        </w:rPr>
        <w:t>El. paštas (nurodoma, jei žinoma):</w:t>
      </w:r>
    </w:p>
    <w:p w14:paraId="4D9F56B9" w14:textId="77777777" w:rsidR="00CC7C0F" w:rsidRPr="00C568D8" w:rsidRDefault="00CC7C0F" w:rsidP="00C568D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74CEE68C" w14:textId="77777777" w:rsidR="00455695" w:rsidRPr="009131FE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A05998">
        <w:rPr>
          <w:rFonts w:ascii="Times New Roman" w:eastAsia="Times New Roman" w:hAnsi="Times New Roman" w:cs="Times New Roman"/>
          <w:sz w:val="24"/>
          <w:szCs w:val="24"/>
        </w:rPr>
        <w:t>Pareiškėjo</w:t>
      </w:r>
      <w:r w:rsidRPr="009131FE">
        <w:rPr>
          <w:rFonts w:ascii="Times New Roman" w:eastAsia="Times New Roman" w:hAnsi="Times New Roman" w:cs="Times New Roman"/>
          <w:sz w:val="24"/>
          <w:szCs w:val="24"/>
        </w:rPr>
        <w:t xml:space="preserve"> santykis su psichologu, dėl kurio kreipia</w:t>
      </w:r>
      <w:r w:rsidR="00A05998">
        <w:rPr>
          <w:rFonts w:ascii="Times New Roman" w:eastAsia="Times New Roman" w:hAnsi="Times New Roman" w:cs="Times New Roman"/>
          <w:sz w:val="24"/>
          <w:szCs w:val="24"/>
        </w:rPr>
        <w:t xml:space="preserve">masi </w:t>
      </w:r>
      <w:r w:rsidRPr="009131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568D8"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pažymėkite</w:t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54"/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8D8"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tinkantį atsakymą</w:t>
      </w:r>
      <w:r w:rsidRPr="009131FE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406F85EA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Dabartinis klientas</w:t>
      </w:r>
    </w:p>
    <w:p w14:paraId="117141FE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Buvęs klientas</w:t>
      </w:r>
    </w:p>
    <w:p w14:paraId="40FD7AE6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Nepilnamečio, lankančio konsultacijas</w:t>
      </w:r>
      <w:r w:rsidR="00496D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mama/globėja arba tėvas/globėjas</w:t>
      </w:r>
    </w:p>
    <w:p w14:paraId="5760AA49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Nepilnamečio, lankiusio konsultacijas, mama/globėja arba tėvas/globėjas</w:t>
      </w:r>
    </w:p>
    <w:p w14:paraId="32719F77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Kita (apibūdinkite) ___________________________________________________</w:t>
      </w:r>
    </w:p>
    <w:p w14:paraId="4BFF761D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63273B" w14:textId="77777777" w:rsidR="00455695" w:rsidRPr="009131FE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9131FE">
        <w:rPr>
          <w:rFonts w:ascii="Times New Roman" w:eastAsia="Times New Roman" w:hAnsi="Times New Roman" w:cs="Times New Roman"/>
          <w:sz w:val="24"/>
          <w:szCs w:val="24"/>
        </w:rPr>
        <w:t xml:space="preserve">Psichologo </w:t>
      </w:r>
      <w:r w:rsidR="00C568D8">
        <w:rPr>
          <w:rFonts w:ascii="Times New Roman" w:eastAsia="Times New Roman" w:hAnsi="Times New Roman" w:cs="Times New Roman"/>
          <w:sz w:val="24"/>
          <w:szCs w:val="24"/>
        </w:rPr>
        <w:t xml:space="preserve">profesinė </w:t>
      </w:r>
      <w:r w:rsidRPr="009131FE">
        <w:rPr>
          <w:rFonts w:ascii="Times New Roman" w:eastAsia="Times New Roman" w:hAnsi="Times New Roman" w:cs="Times New Roman"/>
          <w:sz w:val="24"/>
          <w:szCs w:val="24"/>
        </w:rPr>
        <w:t xml:space="preserve">veikla, dėl kurios teikiamas </w:t>
      </w:r>
      <w:r w:rsidR="00C568D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131FE">
        <w:rPr>
          <w:rFonts w:ascii="Times New Roman" w:eastAsia="Times New Roman" w:hAnsi="Times New Roman" w:cs="Times New Roman"/>
          <w:sz w:val="24"/>
          <w:szCs w:val="24"/>
        </w:rPr>
        <w:t>kundas</w:t>
      </w:r>
      <w:r w:rsidR="00C5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8D8" w:rsidRPr="009131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568D8"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pažymėkite</w:t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54"/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8D8"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Jums tinkantį atsakymą</w:t>
      </w:r>
      <w:r w:rsidR="00C568D8" w:rsidRPr="009131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131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E4BD1A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Individuali psichologin</w:t>
      </w:r>
      <w:r w:rsidR="00D72F6A" w:rsidRPr="00C568D8">
        <w:rPr>
          <w:rFonts w:ascii="Times New Roman" w:eastAsia="Times New Roman" w:hAnsi="Times New Roman" w:cs="Times New Roman"/>
          <w:sz w:val="24"/>
          <w:szCs w:val="24"/>
        </w:rPr>
        <w:t>ė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pagalb</w:t>
      </w:r>
      <w:r w:rsidR="00D72F6A" w:rsidRPr="00C568D8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23770E6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sz w:val="24"/>
          <w:szCs w:val="24"/>
        </w:rPr>
        <w:t xml:space="preserve">Psichologinė pagalba grupėje </w:t>
      </w:r>
    </w:p>
    <w:p w14:paraId="53F31B51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Psichologinis įvertinimas</w:t>
      </w:r>
    </w:p>
    <w:p w14:paraId="306BE4B1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Kita (įvardinkite) _____________________________________________________</w:t>
      </w:r>
    </w:p>
    <w:p w14:paraId="36313437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CFAA0" w14:textId="77777777" w:rsidR="00455695" w:rsidRPr="00C568D8" w:rsidRDefault="00D72F6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b/>
          <w:i/>
          <w:sz w:val="24"/>
          <w:szCs w:val="24"/>
        </w:rPr>
        <w:t>Atsakykite į žemiau pateiktus klausimus, kurie padės geriau suprasti skundo esmę.</w:t>
      </w:r>
    </w:p>
    <w:p w14:paraId="3F177B08" w14:textId="77777777" w:rsidR="00455695" w:rsidRPr="009131FE" w:rsidRDefault="004556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D7B083" w14:textId="77777777" w:rsidR="00455695" w:rsidRDefault="00D72F6A" w:rsidP="00C568D8">
      <w:pPr>
        <w:pStyle w:val="Sraopastraipa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sz w:val="24"/>
          <w:szCs w:val="24"/>
        </w:rPr>
        <w:t>Detaliai apibūdinkite psichologo galimai neetiško elgesio pobūdį, t.</w:t>
      </w:r>
      <w:r w:rsidR="00CC7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y. kada ir ką psichologas darė (chronologine tvarka), kad, Jūsų nuomone, </w:t>
      </w:r>
      <w:r w:rsidR="00CC7C0F">
        <w:rPr>
          <w:rFonts w:ascii="Times New Roman" w:eastAsia="Times New Roman" w:hAnsi="Times New Roman" w:cs="Times New Roman"/>
          <w:sz w:val="24"/>
          <w:szCs w:val="24"/>
        </w:rPr>
        <w:t>psichologas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 pažeidė profesinę etiką: </w:t>
      </w:r>
    </w:p>
    <w:p w14:paraId="279B3376" w14:textId="77777777" w:rsidR="00CC7C0F" w:rsidRDefault="00CC7C0F" w:rsidP="00CC7C0F">
      <w:pPr>
        <w:pStyle w:val="Sraopastraipa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1ED3F" w14:textId="77777777" w:rsidR="00CC7C0F" w:rsidRPr="00C568D8" w:rsidRDefault="00CC7C0F" w:rsidP="00CC7C0F">
      <w:pPr>
        <w:pStyle w:val="Sraopastraipa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736EB" w14:textId="77777777" w:rsidR="00455695" w:rsidRPr="009131FE" w:rsidRDefault="004556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92B595" w14:textId="77777777" w:rsidR="00455695" w:rsidRDefault="00D72F6A" w:rsidP="00C568D8">
      <w:pPr>
        <w:pStyle w:val="Sraopastraipa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Įvardinkite, kokius </w:t>
      </w:r>
      <w:r w:rsidRPr="001904D8">
        <w:rPr>
          <w:rFonts w:ascii="Times New Roman" w:eastAsia="Times New Roman" w:hAnsi="Times New Roman" w:cs="Times New Roman"/>
          <w:sz w:val="24"/>
          <w:szCs w:val="24"/>
        </w:rPr>
        <w:t>Psichologo profesinės veiklos etikos kodekso principus</w:t>
      </w:r>
      <w:r w:rsidR="001904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904D8" w:rsidRPr="00A05998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Psichologo profesinės etikos kodeksą galite rasti čia:</w:t>
      </w:r>
      <w:r w:rsidR="001904D8" w:rsidRPr="00D215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="001904D8" w:rsidRPr="00945FBC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http://www.psichologusajunga.lt/?p=104</w:t>
        </w:r>
      </w:hyperlink>
      <w:r w:rsidR="001904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>, Jūsų manymu, psichologas pažeidė?</w:t>
      </w:r>
    </w:p>
    <w:p w14:paraId="5A4CD14C" w14:textId="77777777" w:rsidR="00CC7C0F" w:rsidRDefault="00CC7C0F" w:rsidP="00CC7C0F">
      <w:pPr>
        <w:pStyle w:val="Sraopastraipa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624FA" w14:textId="77777777" w:rsidR="00CC7C0F" w:rsidRPr="00C568D8" w:rsidRDefault="00CC7C0F" w:rsidP="00CC7C0F">
      <w:pPr>
        <w:pStyle w:val="Sraopastraipa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578E5" w14:textId="77777777" w:rsidR="00455695" w:rsidRPr="009131FE" w:rsidRDefault="004556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BB9626" w14:textId="77777777" w:rsidR="00455695" w:rsidRPr="00C568D8" w:rsidRDefault="00D72F6A" w:rsidP="00C568D8">
      <w:pPr>
        <w:pStyle w:val="Sraopastraip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Kada buvo paskutinis </w:t>
      </w:r>
      <w:r w:rsidR="00C568D8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psichologo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galimai 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neetiško elgesio ar veiklos atvejis? </w:t>
      </w:r>
    </w:p>
    <w:p w14:paraId="277C090C" w14:textId="77777777" w:rsidR="00455695" w:rsidRDefault="00455695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C73D1A5" w14:textId="77777777" w:rsidR="00CC7C0F" w:rsidRDefault="00CC7C0F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23EA14C" w14:textId="77777777" w:rsidR="00CC7C0F" w:rsidRPr="009131FE" w:rsidRDefault="00CC7C0F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7BED234" w14:textId="77777777" w:rsidR="00455695" w:rsidRPr="00C568D8" w:rsidRDefault="00D72F6A" w:rsidP="00C568D8">
      <w:pPr>
        <w:pStyle w:val="Sraopastraip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Ar Jūs aptarėte su psichologu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r w:rsidR="00C568D8" w:rsidRPr="00C568D8">
        <w:rPr>
          <w:rFonts w:ascii="Times New Roman" w:eastAsia="Times New Roman" w:hAnsi="Times New Roman" w:cs="Times New Roman"/>
          <w:sz w:val="24"/>
          <w:szCs w:val="24"/>
        </w:rPr>
        <w:t xml:space="preserve">galimai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>neetišką elgesį/veiklą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  <w:r w:rsidR="00C568D8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68D8">
        <w:sym w:font="Wingdings 2" w:char="F0A3"/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TAIP     </w:t>
      </w:r>
      <w:r w:rsidR="00C568D8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68D8">
        <w:sym w:font="Wingdings 2" w:char="F0A3"/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</w:t>
      </w:r>
    </w:p>
    <w:p w14:paraId="0E92D675" w14:textId="77777777" w:rsidR="00455695" w:rsidRDefault="00455695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239F782" w14:textId="77777777" w:rsidR="00CC7C0F" w:rsidRDefault="00CC7C0F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4D9081F" w14:textId="77777777" w:rsidR="00CC7C0F" w:rsidRPr="009131FE" w:rsidRDefault="00CC7C0F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5197B8E" w14:textId="77777777" w:rsidR="00455695" w:rsidRPr="00C568D8" w:rsidRDefault="00D72F6A" w:rsidP="00C568D8">
      <w:pPr>
        <w:pStyle w:val="Sraopastraip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Jei į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-ą klausimą atsakėte TAIP, trumpai apibūdinkite šio pokalbio</w:t>
      </w:r>
      <w:r w:rsidR="00A0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 psichologu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eigą ir/ar rezultatą: </w:t>
      </w:r>
    </w:p>
    <w:p w14:paraId="7DA5DECF" w14:textId="77777777" w:rsidR="00455695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619E70" w14:textId="77777777" w:rsidR="00CC7C0F" w:rsidRDefault="00CC7C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08169D" w14:textId="77777777" w:rsidR="00CC7C0F" w:rsidRPr="009131FE" w:rsidRDefault="00CC7C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585C67" w14:textId="77777777" w:rsidR="00455695" w:rsidRDefault="00D72F6A" w:rsidP="00CC7C0F">
      <w:pPr>
        <w:pStyle w:val="Sraopastraip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ei turite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, kartu su </w:t>
      </w:r>
      <w:r w:rsidR="00CC7C0F">
        <w:rPr>
          <w:rFonts w:ascii="Times New Roman" w:eastAsia="Times New Roman" w:hAnsi="Times New Roman" w:cs="Times New Roman"/>
          <w:sz w:val="24"/>
          <w:szCs w:val="24"/>
        </w:rPr>
        <w:t>šia</w:t>
      </w:r>
      <w:r w:rsidR="00CC7C0F" w:rsidRPr="00C5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forma atsiųskite dokumentus, įrodančius psichologo profesinės etikos </w:t>
      </w:r>
      <w:r w:rsidR="00C568D8" w:rsidRPr="00C568D8">
        <w:rPr>
          <w:rFonts w:ascii="Times New Roman" w:eastAsia="Times New Roman" w:hAnsi="Times New Roman" w:cs="Times New Roman"/>
          <w:sz w:val="24"/>
          <w:szCs w:val="24"/>
        </w:rPr>
        <w:t xml:space="preserve">galimus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pažeidimus. </w:t>
      </w:r>
      <w:r w:rsidR="00A05998">
        <w:rPr>
          <w:rFonts w:ascii="Times New Roman" w:eastAsia="Times New Roman" w:hAnsi="Times New Roman" w:cs="Times New Roman"/>
          <w:sz w:val="24"/>
          <w:szCs w:val="24"/>
        </w:rPr>
        <w:t>Pridedamų dokumentų sąrašas (</w:t>
      </w:r>
      <w:r w:rsidR="00A05998" w:rsidRPr="00A05998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A05998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kumentus įvardinkite</w:t>
      </w:r>
      <w:r w:rsidR="00A059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CDDAD51" w14:textId="77777777" w:rsidR="00CC7C0F" w:rsidRDefault="00CC7C0F" w:rsidP="00CC7C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EC45C" w14:textId="77777777" w:rsidR="00CC7C0F" w:rsidRPr="00CC7C0F" w:rsidRDefault="00CC7C0F" w:rsidP="00CC7C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CFBF49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EA2065" w14:textId="77777777" w:rsidR="00A05998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Patvirtinu, kad visa mano pateikta informacija yra tiksli ir teisinga. </w:t>
      </w:r>
    </w:p>
    <w:p w14:paraId="3FE9AA78" w14:textId="77777777" w:rsidR="00A05998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3D8707" w14:textId="77777777" w:rsidR="00A05998" w:rsidRPr="00A05998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71CB52" w14:textId="77777777" w:rsidR="00A05998" w:rsidRPr="00483204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1CFF9" w14:textId="77777777" w:rsidR="00A05998" w:rsidRPr="00483204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35915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     </w:t>
      </w:r>
      <w:r w:rsidRPr="004832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</w:t>
      </w:r>
      <w:r w:rsidRPr="00483204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8320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32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14:paraId="31E4635E" w14:textId="77777777" w:rsidR="00A05998" w:rsidRPr="001274F3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(data) </w:t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(vardas, pavardė) </w:t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  (parašas)</w:t>
      </w:r>
    </w:p>
    <w:p w14:paraId="21C4D3CF" w14:textId="77777777" w:rsidR="00A05998" w:rsidRPr="00483204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16FE6AB1" w14:textId="77777777" w:rsidR="00A05998" w:rsidRDefault="00A059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4FCE82" w14:textId="77777777" w:rsidR="00A05998" w:rsidRDefault="00A059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B232A2" w14:textId="252D04F6" w:rsidR="00455695" w:rsidRPr="00B95F2A" w:rsidRDefault="00B95F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PrChange w:id="1" w:author="Valija Šap" w:date="2021-09-12T17:13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ins w:id="2" w:author="Valija Šap" w:date="2021-09-12T17:10:00Z">
        <w:r w:rsidRPr="00B95F2A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3" w:author="Valija Šap" w:date="2021-09-12T17:13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 xml:space="preserve">Sutinku, kad </w:t>
        </w:r>
      </w:ins>
      <w:ins w:id="4" w:author="Valija Šap" w:date="2021-09-12T17:11:00Z">
        <w:r w:rsidRPr="00B95F2A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5" w:author="Valija Šap" w:date="2021-09-12T17:13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psichologas Skundo nagrinėjimo komisijai atskleist</w:t>
        </w:r>
      </w:ins>
      <w:ins w:id="6" w:author="Valija Šap" w:date="2021-09-12T17:12:00Z">
        <w:r w:rsidRPr="00B95F2A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7" w:author="Valija Šap" w:date="2021-09-12T17:13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ų</w:t>
        </w:r>
      </w:ins>
      <w:ins w:id="8" w:author="Valija Šap" w:date="2021-09-12T17:11:00Z">
        <w:r w:rsidRPr="00B95F2A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9" w:author="Valija Šap" w:date="2021-09-12T17:13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 xml:space="preserve"> konfidenciali</w:t>
        </w:r>
        <w:r w:rsidRPr="00B95F2A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10" w:author="Valija Šap" w:date="2021-09-12T17:13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ą</w:t>
        </w:r>
        <w:r w:rsidRPr="00B95F2A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11" w:author="Valija Šap" w:date="2021-09-12T17:13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 xml:space="preserve"> informacij</w:t>
        </w:r>
        <w:r w:rsidRPr="00B95F2A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12" w:author="Valija Šap" w:date="2021-09-12T17:13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ą</w:t>
        </w:r>
        <w:r w:rsidRPr="00B95F2A">
          <w:rPr>
            <w:rFonts w:ascii="Times New Roman" w:eastAsia="Times New Roman" w:hAnsi="Times New Roman" w:cs="Times New Roman"/>
            <w:b/>
            <w:bCs/>
            <w:sz w:val="24"/>
            <w:szCs w:val="24"/>
            <w:rPrChange w:id="13" w:author="Valija Šap" w:date="2021-09-12T17:13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 xml:space="preserve"> tokia apimtimi, kokia yra būtina skundo nagrinėjimui.</w:t>
        </w:r>
      </w:ins>
    </w:p>
    <w:p w14:paraId="604D4FC9" w14:textId="77777777" w:rsidR="00455695" w:rsidRPr="00B95F2A" w:rsidRDefault="004556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PrChange w:id="14" w:author="Valija Šap" w:date="2021-09-12T17:13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14:paraId="10FAB12F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6BFF69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5C33FE58" w14:textId="77777777" w:rsidR="00B95F2A" w:rsidRPr="00483204" w:rsidRDefault="00B95F2A" w:rsidP="00B95F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ns w:id="15" w:author="Valija Šap" w:date="2021-09-12T17:12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16" w:author="Valija Šap" w:date="2021-09-12T17:12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_____________      </w:t>
        </w:r>
        <w:r w:rsidRPr="0048320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______________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softHyphen/>
          <w:t>__________</w:t>
        </w:r>
        <w:r w:rsidRPr="0048320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____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__</w:t>
        </w:r>
        <w:r w:rsidRPr="0048320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__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48320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_______________________</w:t>
        </w:r>
      </w:ins>
    </w:p>
    <w:p w14:paraId="51B14ED5" w14:textId="13745C96" w:rsidR="00B95F2A" w:rsidRPr="001274F3" w:rsidRDefault="00B95F2A" w:rsidP="00B95F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ns w:id="17" w:author="Valija Šap" w:date="2021-09-12T17:12:00Z"/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ins w:id="18" w:author="Valija Šap" w:date="2021-09-12T17:12:00Z">
        <w:r w:rsidRPr="001274F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 xml:space="preserve">       (data) </w:t>
        </w:r>
        <w:r w:rsidRPr="001274F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ab/>
        </w:r>
        <w:r w:rsidRPr="001274F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ab/>
        </w:r>
        <w:r w:rsidRPr="001274F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ab/>
        </w:r>
      </w:ins>
      <w:ins w:id="19" w:author="Valija Šap" w:date="2021-09-12T17:13:00Z"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(</w:t>
        </w:r>
      </w:ins>
      <w:ins w:id="20" w:author="Valija Šap" w:date="2021-09-12T17:12:00Z">
        <w: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 xml:space="preserve">kliento </w:t>
        </w:r>
        <w:r w:rsidRPr="001274F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 xml:space="preserve">vardas, pavardė) </w:t>
        </w:r>
        <w:r w:rsidRPr="001274F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ab/>
        </w:r>
        <w:r w:rsidRPr="001274F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ab/>
        </w:r>
        <w:r w:rsidRPr="001274F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ab/>
        </w:r>
        <w:r w:rsidRPr="001274F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ab/>
          <w:t xml:space="preserve">   (parašas)</w:t>
        </w:r>
      </w:ins>
    </w:p>
    <w:p w14:paraId="1A2A2B8E" w14:textId="77777777" w:rsidR="00B95F2A" w:rsidRPr="00483204" w:rsidRDefault="00B95F2A" w:rsidP="00B95F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ns w:id="21" w:author="Valija Šap" w:date="2021-09-12T17:12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22" w:author="Valija Šap" w:date="2021-09-12T17:12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48320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</w:p>
    <w:p w14:paraId="563246D8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61D4B54B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55695" w:rsidRPr="009131FE" w:rsidSect="00792F85">
      <w:headerReference w:type="default" r:id="rId8"/>
      <w:pgSz w:w="11907" w:h="16840" w:code="9"/>
      <w:pgMar w:top="720" w:right="747" w:bottom="630" w:left="810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EAA6" w14:textId="77777777" w:rsidR="00E10F82" w:rsidRDefault="00E10F82" w:rsidP="00A05998">
      <w:pPr>
        <w:spacing w:after="0" w:line="240" w:lineRule="auto"/>
      </w:pPr>
      <w:r>
        <w:separator/>
      </w:r>
    </w:p>
  </w:endnote>
  <w:endnote w:type="continuationSeparator" w:id="0">
    <w:p w14:paraId="2D6D0251" w14:textId="77777777" w:rsidR="00E10F82" w:rsidRDefault="00E10F82" w:rsidP="00A0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D376" w14:textId="77777777" w:rsidR="00E10F82" w:rsidRDefault="00E10F82" w:rsidP="00A05998">
      <w:pPr>
        <w:spacing w:after="0" w:line="240" w:lineRule="auto"/>
      </w:pPr>
      <w:r>
        <w:separator/>
      </w:r>
    </w:p>
  </w:footnote>
  <w:footnote w:type="continuationSeparator" w:id="0">
    <w:p w14:paraId="3F0947BB" w14:textId="77777777" w:rsidR="00E10F82" w:rsidRDefault="00E10F82" w:rsidP="00A0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3069" w14:textId="77777777" w:rsidR="00A05998" w:rsidRPr="00C13019" w:rsidRDefault="00A05998" w:rsidP="00A05998">
    <w:pPr>
      <w:pStyle w:val="Antrats"/>
      <w:jc w:val="right"/>
      <w:rPr>
        <w:rFonts w:ascii="Candara" w:hAnsi="Candara"/>
        <w:i/>
      </w:rPr>
    </w:pPr>
    <w:r>
      <w:tab/>
    </w:r>
    <w:r>
      <w:rPr>
        <w:rFonts w:ascii="Candara" w:hAnsi="Candara"/>
        <w:i/>
      </w:rPr>
      <w:t>LPS Skundo pateikimo forma</w:t>
    </w:r>
  </w:p>
  <w:p w14:paraId="2EC0E757" w14:textId="77777777" w:rsidR="00A05998" w:rsidRDefault="00A05998" w:rsidP="00A05998">
    <w:pPr>
      <w:pStyle w:val="Antrats"/>
      <w:tabs>
        <w:tab w:val="clear" w:pos="4819"/>
        <w:tab w:val="clear" w:pos="9638"/>
        <w:tab w:val="left" w:pos="9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70E"/>
    <w:multiLevelType w:val="hybridMultilevel"/>
    <w:tmpl w:val="3170EB70"/>
    <w:lvl w:ilvl="0" w:tplc="6C349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8FD"/>
    <w:multiLevelType w:val="hybridMultilevel"/>
    <w:tmpl w:val="1EF4BF0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12420D"/>
    <w:multiLevelType w:val="hybridMultilevel"/>
    <w:tmpl w:val="2E6AF4F0"/>
    <w:lvl w:ilvl="0" w:tplc="59BE5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C3769"/>
    <w:multiLevelType w:val="hybridMultilevel"/>
    <w:tmpl w:val="E17CF3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B274F"/>
    <w:multiLevelType w:val="hybridMultilevel"/>
    <w:tmpl w:val="55B6A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ija Šap">
    <w15:presenceInfo w15:providerId="Windows Live" w15:userId="5ebf93322fcec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CEgaGphZmRgbmRko6SsGpxcWZ+XkgBYa1AAx+5I0sAAAA"/>
  </w:docVars>
  <w:rsids>
    <w:rsidRoot w:val="00455695"/>
    <w:rsid w:val="001274F3"/>
    <w:rsid w:val="001904D8"/>
    <w:rsid w:val="00455695"/>
    <w:rsid w:val="0047410A"/>
    <w:rsid w:val="00496DC9"/>
    <w:rsid w:val="00591872"/>
    <w:rsid w:val="00792F85"/>
    <w:rsid w:val="008B6291"/>
    <w:rsid w:val="009131FE"/>
    <w:rsid w:val="00987F65"/>
    <w:rsid w:val="00A05998"/>
    <w:rsid w:val="00B34E57"/>
    <w:rsid w:val="00B95F2A"/>
    <w:rsid w:val="00BF0378"/>
    <w:rsid w:val="00C568D8"/>
    <w:rsid w:val="00CC7C0F"/>
    <w:rsid w:val="00CC7D8F"/>
    <w:rsid w:val="00D2153D"/>
    <w:rsid w:val="00D72F6A"/>
    <w:rsid w:val="00E10F82"/>
    <w:rsid w:val="00E3723A"/>
    <w:rsid w:val="00E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7F83"/>
  <w15:docId w15:val="{2AA28DF5-4745-4CC0-B538-DAC8E96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5F2A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C568D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2153D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2153D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7C0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05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5998"/>
  </w:style>
  <w:style w:type="paragraph" w:styleId="Porat">
    <w:name w:val="footer"/>
    <w:basedOn w:val="prastasis"/>
    <w:link w:val="PoratDiagrama"/>
    <w:uiPriority w:val="99"/>
    <w:unhideWhenUsed/>
    <w:rsid w:val="00A05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0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ichologusajunga.lt/?p=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Kliukiene, Kamile</dc:creator>
  <cp:lastModifiedBy>Valija Šap</cp:lastModifiedBy>
  <cp:revision>2</cp:revision>
  <dcterms:created xsi:type="dcterms:W3CDTF">2021-09-12T14:13:00Z</dcterms:created>
  <dcterms:modified xsi:type="dcterms:W3CDTF">2021-09-12T14:13:00Z</dcterms:modified>
</cp:coreProperties>
</file>